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0DD59" w14:textId="77777777" w:rsidR="001C3283" w:rsidRDefault="001C3283" w:rsidP="00B84ADA">
      <w:pPr>
        <w:spacing w:after="0" w:line="240" w:lineRule="auto"/>
        <w:ind w:left="57"/>
        <w:jc w:val="center"/>
        <w:rPr>
          <w:b/>
          <w:sz w:val="36"/>
          <w:szCs w:val="36"/>
        </w:rPr>
      </w:pPr>
      <w:bookmarkStart w:id="0" w:name="_GoBack"/>
      <w:bookmarkEnd w:id="0"/>
      <w:r>
        <w:rPr>
          <w:b/>
          <w:sz w:val="36"/>
          <w:szCs w:val="36"/>
        </w:rPr>
        <w:t>SADC TFCA Network</w:t>
      </w:r>
    </w:p>
    <w:p w14:paraId="4CF5838C" w14:textId="652F7444" w:rsidR="00B84ADA" w:rsidRPr="00D11EAB" w:rsidRDefault="001C3283" w:rsidP="00B84ADA">
      <w:pPr>
        <w:spacing w:after="0" w:line="240" w:lineRule="auto"/>
        <w:ind w:left="57"/>
        <w:jc w:val="center"/>
        <w:rPr>
          <w:b/>
          <w:sz w:val="36"/>
          <w:szCs w:val="36"/>
        </w:rPr>
      </w:pPr>
      <w:r>
        <w:rPr>
          <w:b/>
          <w:sz w:val="36"/>
          <w:szCs w:val="36"/>
        </w:rPr>
        <w:t xml:space="preserve">Training &amp; Capacity Building </w:t>
      </w:r>
      <w:r w:rsidR="009746A1" w:rsidRPr="00D11EAB">
        <w:rPr>
          <w:b/>
          <w:sz w:val="36"/>
          <w:szCs w:val="36"/>
        </w:rPr>
        <w:t>Community of Practice</w:t>
      </w:r>
      <w:r w:rsidR="00C73752" w:rsidRPr="00D11EAB">
        <w:rPr>
          <w:b/>
          <w:sz w:val="36"/>
          <w:szCs w:val="36"/>
        </w:rPr>
        <w:t xml:space="preserve"> </w:t>
      </w:r>
    </w:p>
    <w:p w14:paraId="30B37C32" w14:textId="77777777" w:rsidR="00D11EAB" w:rsidRDefault="00C73752" w:rsidP="00B84ADA">
      <w:pPr>
        <w:spacing w:after="0" w:line="240" w:lineRule="auto"/>
        <w:ind w:left="57"/>
        <w:jc w:val="right"/>
      </w:pPr>
      <w:r>
        <w:tab/>
      </w:r>
      <w:r>
        <w:tab/>
      </w:r>
      <w:r>
        <w:tab/>
      </w:r>
      <w:r>
        <w:tab/>
      </w:r>
      <w:r>
        <w:tab/>
      </w:r>
      <w:r>
        <w:tab/>
      </w:r>
    </w:p>
    <w:p w14:paraId="772E5173" w14:textId="70B0553D" w:rsidR="00B84ADA" w:rsidRDefault="00C73752" w:rsidP="00B84ADA">
      <w:pPr>
        <w:spacing w:after="0" w:line="240" w:lineRule="auto"/>
        <w:ind w:left="57"/>
        <w:jc w:val="right"/>
      </w:pPr>
      <w:r>
        <w:tab/>
      </w:r>
      <w:r>
        <w:tab/>
      </w:r>
    </w:p>
    <w:p w14:paraId="56651222" w14:textId="46F78E15" w:rsidR="009746A1" w:rsidRPr="009746A1" w:rsidRDefault="00C73752" w:rsidP="00B84ADA">
      <w:pPr>
        <w:spacing w:after="0" w:line="240" w:lineRule="auto"/>
        <w:ind w:left="57"/>
        <w:jc w:val="right"/>
      </w:pPr>
      <w:r>
        <w:t xml:space="preserve">11 April </w:t>
      </w:r>
      <w:r w:rsidR="009746A1" w:rsidRPr="009746A1">
        <w:t>2016</w:t>
      </w:r>
    </w:p>
    <w:p w14:paraId="7E7577FE" w14:textId="77777777" w:rsidR="009746A1" w:rsidRPr="009746A1" w:rsidRDefault="009746A1" w:rsidP="00B84ADA">
      <w:pPr>
        <w:spacing w:after="0" w:line="240" w:lineRule="auto"/>
        <w:ind w:left="57"/>
        <w:jc w:val="center"/>
        <w:rPr>
          <w:b/>
          <w:sz w:val="28"/>
        </w:rPr>
      </w:pPr>
    </w:p>
    <w:p w14:paraId="4686CA24" w14:textId="39E95175" w:rsidR="00C73752" w:rsidRDefault="00CD50DA" w:rsidP="00B67318">
      <w:pPr>
        <w:pStyle w:val="ListParagraph"/>
        <w:numPr>
          <w:ilvl w:val="0"/>
          <w:numId w:val="4"/>
        </w:numPr>
        <w:spacing w:after="0" w:line="240" w:lineRule="auto"/>
        <w:ind w:left="57"/>
        <w:jc w:val="both"/>
      </w:pPr>
      <w:r w:rsidRPr="009746A1">
        <w:rPr>
          <w:b/>
          <w:i/>
        </w:rPr>
        <w:t>Background</w:t>
      </w:r>
    </w:p>
    <w:p w14:paraId="6C85B409" w14:textId="77777777" w:rsidR="006130D4" w:rsidRDefault="00C73752" w:rsidP="00C64475">
      <w:pPr>
        <w:spacing w:after="0" w:line="240" w:lineRule="auto"/>
        <w:ind w:left="57"/>
        <w:jc w:val="both"/>
        <w:rPr>
          <w:ins w:id="1" w:author="Mareile Nganunu-Kroening" w:date="2017-01-26T11:23:00Z"/>
        </w:rPr>
      </w:pPr>
      <w:r>
        <w:t xml:space="preserve">The </w:t>
      </w:r>
      <w:r w:rsidR="00A6680E">
        <w:t xml:space="preserve">aspiration </w:t>
      </w:r>
      <w:r>
        <w:t xml:space="preserve">to establish a Community of Practice </w:t>
      </w:r>
      <w:r w:rsidR="000A6F5B">
        <w:t xml:space="preserve">(CoP) </w:t>
      </w:r>
      <w:r>
        <w:t xml:space="preserve">on Training </w:t>
      </w:r>
      <w:r w:rsidR="00790226">
        <w:t xml:space="preserve">and Capacity Building specifically in the context of TFCAs </w:t>
      </w:r>
      <w:r>
        <w:t xml:space="preserve">is an outcome of the SADC TFCA Network meeting, held from 2 – 4 March 2016 in Kruger National Park, South Africa. </w:t>
      </w:r>
      <w:r w:rsidR="0086079F">
        <w:t>Training and capacity building have been acknowledged to have an important role in the continued development of TFCAs in the region (SADC TFCA Programme, 2013)</w:t>
      </w:r>
      <w:r w:rsidR="001576C2">
        <w:t>, as well as in their future success for conservation and development</w:t>
      </w:r>
      <w:r w:rsidR="0086079F">
        <w:t xml:space="preserve">. </w:t>
      </w:r>
      <w:r w:rsidR="00C64475">
        <w:t xml:space="preserve">The TFCA-concept is complex and does not only encompass technical and environmental aspects, but is also very closely linked to geographical, cultural, political, </w:t>
      </w:r>
      <w:r w:rsidR="001576C2">
        <w:t xml:space="preserve">historical, </w:t>
      </w:r>
      <w:r w:rsidR="00C64475">
        <w:t>economic, and social dimensions.</w:t>
      </w:r>
      <w:r w:rsidR="00C64475" w:rsidRPr="00C64475">
        <w:t xml:space="preserve"> </w:t>
      </w:r>
      <w:r w:rsidR="00C64475">
        <w:t>Under the first phase of the SADC/GIZ TUPNR</w:t>
      </w:r>
      <w:r w:rsidR="001576C2">
        <w:t>,</w:t>
      </w:r>
      <w:r w:rsidR="00C64475">
        <w:t xml:space="preserve"> some training measures were developed and piloted in the fields of integrated fire management, REDD+, climate change adaptation, law enforcement and CBNRM, specifically targeting TFCAs. A study undertaken by KfW in 2012, identified to some extent the training needs for wildlife managers and rangers in TFCAs. Despite this and the continued training offered in the various fields of conservation to TFCA staff and other practitioners in the SA</w:t>
      </w:r>
    </w:p>
    <w:p w14:paraId="19E0CAEA" w14:textId="60589FCC" w:rsidR="005C7BBC" w:rsidRDefault="00C64475" w:rsidP="00C64475">
      <w:pPr>
        <w:spacing w:after="0" w:line="240" w:lineRule="auto"/>
        <w:ind w:left="57"/>
        <w:jc w:val="both"/>
      </w:pPr>
      <w:r>
        <w:t xml:space="preserve">DC region, there still remains a need to </w:t>
      </w:r>
      <w:r w:rsidR="00B575A9">
        <w:t xml:space="preserve">build capacity in </w:t>
      </w:r>
      <w:r w:rsidR="001576C2">
        <w:t xml:space="preserve">rural communities and, for the professionals to </w:t>
      </w:r>
      <w:r>
        <w:t xml:space="preserve">understand existing and current training needs in the TFCA context, to be forward looking, and consider what role training and capacity building can play in addressing the </w:t>
      </w:r>
      <w:r w:rsidR="000A6F5B">
        <w:t xml:space="preserve">challenges that the region </w:t>
      </w:r>
      <w:r w:rsidR="004A7D93">
        <w:t xml:space="preserve">and specifically the TFCAs </w:t>
      </w:r>
      <w:r w:rsidR="000A6F5B">
        <w:t>will face in the next fifty years, such as climate change, increasingly threatened livelihood</w:t>
      </w:r>
      <w:r w:rsidR="004A7D93">
        <w:t>s</w:t>
      </w:r>
      <w:r w:rsidR="000A6F5B">
        <w:t xml:space="preserve">, </w:t>
      </w:r>
      <w:r>
        <w:t xml:space="preserve">and </w:t>
      </w:r>
      <w:r w:rsidR="000A6F5B">
        <w:t>the risk of increased conflict over limited resources</w:t>
      </w:r>
      <w:r w:rsidR="004A7D93">
        <w:t>.</w:t>
      </w:r>
      <w:r w:rsidR="00D505F6">
        <w:t xml:space="preserve"> </w:t>
      </w:r>
    </w:p>
    <w:p w14:paraId="11659B60" w14:textId="77777777" w:rsidR="005C7BBC" w:rsidRDefault="005C7BBC" w:rsidP="00B84ADA">
      <w:pPr>
        <w:spacing w:after="0" w:line="240" w:lineRule="auto"/>
        <w:ind w:left="57"/>
        <w:jc w:val="both"/>
      </w:pPr>
    </w:p>
    <w:p w14:paraId="49B5FDB7" w14:textId="3735FEAE" w:rsidR="00C73752" w:rsidRPr="00B67318" w:rsidRDefault="0022169E" w:rsidP="00B67318">
      <w:pPr>
        <w:pStyle w:val="ListParagraph"/>
        <w:numPr>
          <w:ilvl w:val="0"/>
          <w:numId w:val="4"/>
        </w:numPr>
        <w:spacing w:after="0" w:line="240" w:lineRule="auto"/>
        <w:ind w:left="57"/>
        <w:jc w:val="both"/>
        <w:rPr>
          <w:b/>
          <w:i/>
        </w:rPr>
      </w:pPr>
      <w:r w:rsidRPr="009746A1">
        <w:rPr>
          <w:b/>
          <w:i/>
        </w:rPr>
        <w:t>Imperative</w:t>
      </w:r>
    </w:p>
    <w:p w14:paraId="161D44D2" w14:textId="01A9798D" w:rsidR="00C73752" w:rsidRDefault="00D505F6" w:rsidP="00B67318">
      <w:pPr>
        <w:spacing w:after="0" w:line="240" w:lineRule="auto"/>
      </w:pPr>
      <w:r>
        <w:t xml:space="preserve">It is vital that some sort of regional assessment be made as to </w:t>
      </w:r>
      <w:r w:rsidR="001576C2">
        <w:t xml:space="preserve">which are </w:t>
      </w:r>
      <w:r>
        <w:t xml:space="preserve">the training needs </w:t>
      </w:r>
      <w:r w:rsidR="005C2202">
        <w:t>in the context of TFCAs</w:t>
      </w:r>
      <w:r>
        <w:t xml:space="preserve">. </w:t>
      </w:r>
      <w:r w:rsidR="00EF4158">
        <w:t xml:space="preserve">Beyond the need for </w:t>
      </w:r>
      <w:r w:rsidR="00C73752">
        <w:t>technical</w:t>
      </w:r>
      <w:r w:rsidR="00EF4158">
        <w:t xml:space="preserve"> and </w:t>
      </w:r>
      <w:r w:rsidR="00460F10">
        <w:t>managerial</w:t>
      </w:r>
      <w:r w:rsidR="00C73752">
        <w:t xml:space="preserve"> </w:t>
      </w:r>
      <w:r w:rsidR="00EF4158">
        <w:t xml:space="preserve">training, it may also be interesting to look at innovative and affordable training ideas that focus on </w:t>
      </w:r>
      <w:r w:rsidR="00C73752">
        <w:t>TFCA unit building</w:t>
      </w:r>
      <w:r w:rsidR="00B02B50">
        <w:t xml:space="preserve"> </w:t>
      </w:r>
      <w:r w:rsidR="00EF4158">
        <w:t xml:space="preserve">and improved cross-border collaboration. </w:t>
      </w:r>
      <w:r w:rsidR="001576C2">
        <w:t xml:space="preserve">More difficult still, is the vital imperative to reach out to and </w:t>
      </w:r>
      <w:r w:rsidR="0079637E">
        <w:t>build capacity in</w:t>
      </w:r>
      <w:r w:rsidR="001576C2">
        <w:t xml:space="preserve"> the rural communities living in TFCAs and whose livelihoods are being progressively reduced by local and global driver</w:t>
      </w:r>
      <w:r w:rsidR="0079637E">
        <w:t>s</w:t>
      </w:r>
      <w:r w:rsidR="001576C2">
        <w:t xml:space="preserve">, be they natural or anthropological. </w:t>
      </w:r>
    </w:p>
    <w:p w14:paraId="1FE427B6" w14:textId="77777777" w:rsidR="00B84ADA" w:rsidRDefault="00B84ADA" w:rsidP="00B84ADA">
      <w:pPr>
        <w:spacing w:after="0" w:line="240" w:lineRule="auto"/>
        <w:ind w:left="57"/>
      </w:pPr>
    </w:p>
    <w:p w14:paraId="0ED43B26" w14:textId="77777777" w:rsidR="00B84ADA" w:rsidRDefault="00B84ADA" w:rsidP="00B84ADA">
      <w:pPr>
        <w:spacing w:after="0" w:line="240" w:lineRule="auto"/>
        <w:ind w:left="57"/>
      </w:pPr>
    </w:p>
    <w:p w14:paraId="7EEDE5F6" w14:textId="249DD509" w:rsidR="00B84ADA" w:rsidRPr="002A6178" w:rsidRDefault="00EE406B" w:rsidP="002A6178">
      <w:pPr>
        <w:pStyle w:val="ListParagraph"/>
        <w:numPr>
          <w:ilvl w:val="0"/>
          <w:numId w:val="4"/>
        </w:numPr>
        <w:spacing w:after="0" w:line="240" w:lineRule="auto"/>
        <w:ind w:left="57"/>
        <w:jc w:val="both"/>
        <w:rPr>
          <w:b/>
          <w:i/>
        </w:rPr>
      </w:pPr>
      <w:r w:rsidRPr="009746A1">
        <w:rPr>
          <w:b/>
          <w:i/>
        </w:rPr>
        <w:t>Mission</w:t>
      </w:r>
    </w:p>
    <w:p w14:paraId="219B085C" w14:textId="08F11ACD" w:rsidR="00C73752" w:rsidRDefault="00D8682A" w:rsidP="00B84ADA">
      <w:pPr>
        <w:spacing w:after="0" w:line="240" w:lineRule="auto"/>
        <w:ind w:left="57"/>
        <w:jc w:val="both"/>
      </w:pPr>
      <w:r>
        <w:t>Th</w:t>
      </w:r>
      <w:r w:rsidR="000A6F5B">
        <w:t xml:space="preserve">is CoP </w:t>
      </w:r>
      <w:r w:rsidR="00EE406B">
        <w:t>will report to the SADC TFCA Network Steering Committee.</w:t>
      </w:r>
      <w:r>
        <w:t xml:space="preserve"> The </w:t>
      </w:r>
      <w:r w:rsidR="000A6F5B">
        <w:t xml:space="preserve">mission </w:t>
      </w:r>
      <w:r w:rsidR="00053518">
        <w:t xml:space="preserve">of the CoP </w:t>
      </w:r>
      <w:r w:rsidR="000A6F5B">
        <w:t xml:space="preserve">will be to </w:t>
      </w:r>
      <w:r w:rsidR="00053518">
        <w:t xml:space="preserve">create a better understanding and awareness of the needs and opportunities of training and the contribution that training can make in addressing bigger TFCA challenges, and </w:t>
      </w:r>
      <w:r w:rsidR="005C2202">
        <w:t xml:space="preserve">mobilising </w:t>
      </w:r>
      <w:r w:rsidR="00053518">
        <w:t xml:space="preserve">energies (and resources) to address these. </w:t>
      </w:r>
    </w:p>
    <w:p w14:paraId="328CB515" w14:textId="77777777" w:rsidR="00C73752" w:rsidRDefault="00C73752" w:rsidP="00B84ADA">
      <w:pPr>
        <w:spacing w:after="0" w:line="240" w:lineRule="auto"/>
        <w:ind w:left="57"/>
        <w:jc w:val="both"/>
      </w:pPr>
    </w:p>
    <w:p w14:paraId="079C0150" w14:textId="77777777" w:rsidR="00B84ADA" w:rsidRDefault="00B84ADA" w:rsidP="00B84ADA">
      <w:pPr>
        <w:spacing w:after="0" w:line="240" w:lineRule="auto"/>
        <w:ind w:left="57"/>
        <w:jc w:val="both"/>
      </w:pPr>
    </w:p>
    <w:p w14:paraId="07B99154" w14:textId="56027457" w:rsidR="00DC6DCC" w:rsidRPr="002A6178" w:rsidRDefault="00C73752" w:rsidP="002A6178">
      <w:pPr>
        <w:pStyle w:val="ListParagraph"/>
        <w:numPr>
          <w:ilvl w:val="0"/>
          <w:numId w:val="4"/>
        </w:numPr>
        <w:spacing w:after="0" w:line="240" w:lineRule="auto"/>
        <w:ind w:left="57"/>
        <w:jc w:val="both"/>
        <w:rPr>
          <w:b/>
        </w:rPr>
      </w:pPr>
      <w:r w:rsidRPr="002A6178">
        <w:rPr>
          <w:b/>
          <w:i/>
        </w:rPr>
        <w:t>Objectives</w:t>
      </w:r>
    </w:p>
    <w:p w14:paraId="07654EAA" w14:textId="031401C9" w:rsidR="00B02B50" w:rsidRDefault="00053518" w:rsidP="0029702F">
      <w:pPr>
        <w:pStyle w:val="ListParagraph"/>
        <w:numPr>
          <w:ilvl w:val="0"/>
          <w:numId w:val="10"/>
        </w:numPr>
        <w:spacing w:after="0" w:line="240" w:lineRule="auto"/>
        <w:jc w:val="both"/>
        <w:rPr>
          <w:ins w:id="2" w:author="Mareile Nganunu-Kroening" w:date="2016-07-13T11:56:00Z"/>
        </w:rPr>
      </w:pPr>
      <w:r>
        <w:t>To d</w:t>
      </w:r>
      <w:r w:rsidR="00217743">
        <w:t>evelop a be</w:t>
      </w:r>
      <w:r>
        <w:t>t</w:t>
      </w:r>
      <w:r w:rsidR="00217743">
        <w:t>ter understanding of th</w:t>
      </w:r>
      <w:r>
        <w:t>e</w:t>
      </w:r>
      <w:r w:rsidR="00217743">
        <w:t xml:space="preserve"> training needs in and around </w:t>
      </w:r>
      <w:r>
        <w:t xml:space="preserve">SADC </w:t>
      </w:r>
      <w:r w:rsidR="00217743">
        <w:t>TFCAs</w:t>
      </w:r>
      <w:r>
        <w:t>;</w:t>
      </w:r>
    </w:p>
    <w:p w14:paraId="0BC93EE9" w14:textId="771C64F1" w:rsidR="00C14AC7" w:rsidRDefault="00C14AC7" w:rsidP="0029702F">
      <w:pPr>
        <w:pStyle w:val="ListParagraph"/>
        <w:numPr>
          <w:ilvl w:val="0"/>
          <w:numId w:val="10"/>
        </w:numPr>
        <w:spacing w:after="0" w:line="240" w:lineRule="auto"/>
        <w:jc w:val="both"/>
        <w:rPr>
          <w:ins w:id="3" w:author="Clara Bocchino" w:date="2016-06-07T10:59:00Z"/>
        </w:rPr>
      </w:pPr>
      <w:proofErr w:type="spellStart"/>
      <w:ins w:id="4" w:author="Mareile Nganunu-Kroening" w:date="2016-07-13T11:56:00Z">
        <w:r>
          <w:t>Linke</w:t>
        </w:r>
        <w:proofErr w:type="spellEnd"/>
        <w:r>
          <w:t xml:space="preserve"> initiatives involved with training assessments</w:t>
        </w:r>
      </w:ins>
    </w:p>
    <w:p w14:paraId="5FC7B156" w14:textId="11B61FE1" w:rsidR="001576C2" w:rsidRDefault="001576C2" w:rsidP="0029702F">
      <w:pPr>
        <w:pStyle w:val="ListParagraph"/>
        <w:numPr>
          <w:ilvl w:val="0"/>
          <w:numId w:val="10"/>
        </w:numPr>
        <w:spacing w:after="0" w:line="240" w:lineRule="auto"/>
        <w:jc w:val="both"/>
      </w:pPr>
      <w:ins w:id="5" w:author="Clara Bocchino" w:date="2016-06-07T10:59:00Z">
        <w:r>
          <w:t>To develop a better understanding of capacity building and outreach needs for rural communities in SADC TFCAs;</w:t>
        </w:r>
      </w:ins>
    </w:p>
    <w:p w14:paraId="25488516" w14:textId="12F1A826" w:rsidR="00217743" w:rsidRDefault="00053518" w:rsidP="0029702F">
      <w:pPr>
        <w:pStyle w:val="ListParagraph"/>
        <w:numPr>
          <w:ilvl w:val="0"/>
          <w:numId w:val="10"/>
        </w:numPr>
        <w:spacing w:after="0" w:line="240" w:lineRule="auto"/>
        <w:jc w:val="both"/>
        <w:rPr>
          <w:ins w:id="6" w:author="Mareile Nganunu-Kroening" w:date="2016-07-13T11:57:00Z"/>
        </w:rPr>
      </w:pPr>
      <w:r>
        <w:t>To establish an improved overview over existing t</w:t>
      </w:r>
      <w:r w:rsidR="00217743">
        <w:t xml:space="preserve">raining capacity (actors, programmes, </w:t>
      </w:r>
      <w:r>
        <w:t>etc.</w:t>
      </w:r>
      <w:r w:rsidR="00217743">
        <w:t>)</w:t>
      </w:r>
      <w:r>
        <w:t xml:space="preserve"> in the SADC-region</w:t>
      </w:r>
      <w:ins w:id="7" w:author="Clara Bocchino" w:date="2016-06-07T11:00:00Z">
        <w:r w:rsidR="001576C2">
          <w:t>, building on the database created by IUCN BIOPAMA;</w:t>
        </w:r>
      </w:ins>
    </w:p>
    <w:p w14:paraId="175958F4" w14:textId="4BC85D20" w:rsidR="00C14AC7" w:rsidRDefault="00C14AC7" w:rsidP="0029702F">
      <w:pPr>
        <w:pStyle w:val="ListParagraph"/>
        <w:numPr>
          <w:ilvl w:val="0"/>
          <w:numId w:val="10"/>
        </w:numPr>
        <w:spacing w:after="0" w:line="240" w:lineRule="auto"/>
        <w:jc w:val="both"/>
      </w:pPr>
      <w:ins w:id="8" w:author="Mareile Nganunu-Kroening" w:date="2016-07-13T11:57:00Z">
        <w:r>
          <w:t>Help match training need with training capacity</w:t>
        </w:r>
      </w:ins>
    </w:p>
    <w:p w14:paraId="2F74E741" w14:textId="5E7D285D" w:rsidR="00217743" w:rsidRPr="00B02B50" w:rsidRDefault="00210D35" w:rsidP="0029702F">
      <w:pPr>
        <w:pStyle w:val="ListParagraph"/>
        <w:numPr>
          <w:ilvl w:val="0"/>
          <w:numId w:val="10"/>
        </w:numPr>
        <w:spacing w:after="0" w:line="240" w:lineRule="auto"/>
        <w:jc w:val="both"/>
      </w:pPr>
      <w:r>
        <w:lastRenderedPageBreak/>
        <w:t>To arrive at a basic training p</w:t>
      </w:r>
      <w:r w:rsidR="00217743">
        <w:t xml:space="preserve">lan/strategy for </w:t>
      </w:r>
      <w:r>
        <w:t xml:space="preserve">the </w:t>
      </w:r>
      <w:r w:rsidR="00217743">
        <w:t xml:space="preserve">region, </w:t>
      </w:r>
      <w:r>
        <w:t xml:space="preserve">including </w:t>
      </w:r>
      <w:r w:rsidR="00217743">
        <w:t xml:space="preserve">some innovative </w:t>
      </w:r>
      <w:r>
        <w:t xml:space="preserve">and forward-thinking </w:t>
      </w:r>
      <w:r w:rsidR="00261B95">
        <w:t>proposals t</w:t>
      </w:r>
      <w:r w:rsidR="00A75AFE">
        <w:t xml:space="preserve">hat also look at </w:t>
      </w:r>
      <w:r w:rsidR="00261B95">
        <w:t>less traditional approaches such as coa</w:t>
      </w:r>
      <w:r w:rsidR="00A75AFE">
        <w:t xml:space="preserve">ching, </w:t>
      </w:r>
      <w:r w:rsidR="00261B95">
        <w:t xml:space="preserve">peer-to-peer learning, twinning, </w:t>
      </w:r>
      <w:r w:rsidR="00A75AFE">
        <w:t>facilitation of problem-solving</w:t>
      </w:r>
      <w:r w:rsidR="00261B95">
        <w:t xml:space="preserve"> and</w:t>
      </w:r>
      <w:r w:rsidR="00A75AFE">
        <w:t xml:space="preserve"> stakeholder dialogue. </w:t>
      </w:r>
    </w:p>
    <w:p w14:paraId="62337C03" w14:textId="3ABBB3F6" w:rsidR="00B02B50" w:rsidRDefault="00A75AFE" w:rsidP="0029702F">
      <w:pPr>
        <w:pStyle w:val="ListParagraph"/>
        <w:numPr>
          <w:ilvl w:val="0"/>
          <w:numId w:val="10"/>
        </w:numPr>
        <w:spacing w:after="0" w:line="240" w:lineRule="auto"/>
        <w:jc w:val="both"/>
        <w:rPr>
          <w:ins w:id="9" w:author="Mareile Nganunu-Kroening" w:date="2016-07-13T11:57:00Z"/>
        </w:rPr>
      </w:pPr>
      <w:r>
        <w:t xml:space="preserve">To </w:t>
      </w:r>
      <w:del w:id="10" w:author="Clara Bocchino" w:date="2016-06-07T11:01:00Z">
        <w:r w:rsidDel="001576C2">
          <w:delText>come up with</w:delText>
        </w:r>
      </w:del>
      <w:ins w:id="11" w:author="Clara Bocchino" w:date="2016-06-07T11:01:00Z">
        <w:r w:rsidR="001576C2">
          <w:t>prepare</w:t>
        </w:r>
      </w:ins>
      <w:r>
        <w:t xml:space="preserve"> a strategy that </w:t>
      </w:r>
      <w:r w:rsidR="00B02B50" w:rsidRPr="00B02B50">
        <w:t>put</w:t>
      </w:r>
      <w:r>
        <w:t>s</w:t>
      </w:r>
      <w:r w:rsidR="00B02B50" w:rsidRPr="00B02B50">
        <w:t xml:space="preserve"> training more on </w:t>
      </w:r>
      <w:r>
        <w:t>the agenda of TFCA decision-makers and funders</w:t>
      </w:r>
      <w:ins w:id="12" w:author="Clara Bocchino" w:date="2016-06-07T11:00:00Z">
        <w:r w:rsidR="001576C2">
          <w:t>;</w:t>
        </w:r>
      </w:ins>
    </w:p>
    <w:p w14:paraId="60A97EA6" w14:textId="002F168F" w:rsidR="00C14AC7" w:rsidRDefault="00C14AC7" w:rsidP="0029702F">
      <w:pPr>
        <w:pStyle w:val="ListParagraph"/>
        <w:numPr>
          <w:ilvl w:val="0"/>
          <w:numId w:val="10"/>
        </w:numPr>
        <w:spacing w:after="0" w:line="240" w:lineRule="auto"/>
        <w:jc w:val="both"/>
        <w:rPr>
          <w:ins w:id="13" w:author="Clara Bocchino" w:date="2016-06-07T11:01:00Z"/>
        </w:rPr>
      </w:pPr>
      <w:ins w:id="14" w:author="Mareile Nganunu-Kroening" w:date="2016-07-13T11:58:00Z">
        <w:r>
          <w:t>Development of a continuous training/development strategy</w:t>
        </w:r>
      </w:ins>
    </w:p>
    <w:p w14:paraId="4DF3BCC8" w14:textId="1A9E2B63" w:rsidR="001576C2" w:rsidRPr="00B02B50" w:rsidRDefault="001576C2" w:rsidP="0029702F">
      <w:pPr>
        <w:pStyle w:val="ListParagraph"/>
        <w:numPr>
          <w:ilvl w:val="0"/>
          <w:numId w:val="10"/>
        </w:numPr>
        <w:spacing w:after="0" w:line="240" w:lineRule="auto"/>
        <w:jc w:val="both"/>
      </w:pPr>
      <w:ins w:id="15" w:author="Clara Bocchino" w:date="2016-06-07T11:01:00Z">
        <w:r>
          <w:t>To prepare a strategy for progressively including rural communities in the implementation of SADC TFCAs;</w:t>
        </w:r>
      </w:ins>
    </w:p>
    <w:p w14:paraId="61D410E7" w14:textId="5068E836" w:rsidR="00B02B50" w:rsidRPr="00B02B50" w:rsidRDefault="00A75AFE" w:rsidP="0029702F">
      <w:pPr>
        <w:pStyle w:val="ListParagraph"/>
        <w:numPr>
          <w:ilvl w:val="0"/>
          <w:numId w:val="10"/>
        </w:numPr>
        <w:spacing w:after="0" w:line="240" w:lineRule="auto"/>
        <w:jc w:val="both"/>
      </w:pPr>
      <w:r>
        <w:t>To look at mobilisation of f</w:t>
      </w:r>
      <w:r w:rsidR="00217743">
        <w:t>und</w:t>
      </w:r>
      <w:r>
        <w:t>s for trainings, other than traditional ranger training</w:t>
      </w:r>
      <w:ins w:id="16" w:author="Clara Bocchino" w:date="2016-06-07T11:00:00Z">
        <w:r w:rsidR="001576C2">
          <w:t>.</w:t>
        </w:r>
      </w:ins>
    </w:p>
    <w:p w14:paraId="08FB09B9" w14:textId="77777777" w:rsidR="0079637E" w:rsidRDefault="0079637E" w:rsidP="0079637E">
      <w:pPr>
        <w:pStyle w:val="ListParagraph"/>
        <w:numPr>
          <w:ilvl w:val="0"/>
          <w:numId w:val="10"/>
        </w:numPr>
        <w:spacing w:after="0" w:line="240" w:lineRule="auto"/>
        <w:rPr>
          <w:ins w:id="17" w:author="Mareile Nganunu-Kroening" w:date="2016-07-13T11:59:00Z"/>
        </w:rPr>
      </w:pPr>
      <w:commentRangeStart w:id="18"/>
      <w:r>
        <w:t xml:space="preserve">Mention has also been made of the idea to support inter-TFCA learning by e.g. facilitating twinning processes or peer-to-peer learning. Utilising the network portal for online trainings is also an opportunity so far not exhausted. </w:t>
      </w:r>
      <w:commentRangeEnd w:id="18"/>
      <w:r>
        <w:rPr>
          <w:rStyle w:val="CommentReference"/>
        </w:rPr>
        <w:commentReference w:id="18"/>
      </w:r>
    </w:p>
    <w:p w14:paraId="6AA274D2" w14:textId="77777777" w:rsidR="00F702C2" w:rsidRDefault="00F702C2" w:rsidP="00F702C2">
      <w:pPr>
        <w:pStyle w:val="ListParagraph"/>
        <w:numPr>
          <w:ilvl w:val="0"/>
          <w:numId w:val="10"/>
        </w:numPr>
        <w:spacing w:after="0" w:line="240" w:lineRule="auto"/>
        <w:jc w:val="both"/>
        <w:rPr>
          <w:ins w:id="19" w:author="Mareile Nganunu-Kroening" w:date="2016-07-13T11:59:00Z"/>
        </w:rPr>
      </w:pPr>
      <w:ins w:id="20" w:author="Mareile Nganunu-Kroening" w:date="2016-07-13T11:59:00Z">
        <w:r>
          <w:t>To look at ways of obtaining long term support &amp; funding for a few key areas in a TFCA that can then be used both as an example and a learning by doing training site,</w:t>
        </w:r>
      </w:ins>
    </w:p>
    <w:p w14:paraId="75687C32" w14:textId="77777777" w:rsidR="00F702C2" w:rsidRDefault="00F702C2" w:rsidP="00F702C2">
      <w:pPr>
        <w:pStyle w:val="ListParagraph"/>
        <w:numPr>
          <w:ilvl w:val="0"/>
          <w:numId w:val="10"/>
        </w:numPr>
        <w:spacing w:after="0" w:line="240" w:lineRule="auto"/>
        <w:jc w:val="both"/>
        <w:rPr>
          <w:ins w:id="21" w:author="Mareile Nganunu-Kroening" w:date="2016-07-13T11:59:00Z"/>
        </w:rPr>
      </w:pPr>
      <w:ins w:id="22" w:author="Mareile Nganunu-Kroening" w:date="2016-07-13T11:59:00Z">
        <w:r>
          <w:t xml:space="preserve">To find a way to introduce a monitoring system that measures actual training impact especially in the mid to long term,  </w:t>
        </w:r>
      </w:ins>
    </w:p>
    <w:p w14:paraId="44718E30" w14:textId="77777777" w:rsidR="00F702C2" w:rsidRDefault="00F702C2" w:rsidP="00F702C2">
      <w:pPr>
        <w:pStyle w:val="ListParagraph"/>
        <w:numPr>
          <w:ilvl w:val="0"/>
          <w:numId w:val="10"/>
        </w:numPr>
        <w:spacing w:after="0" w:line="240" w:lineRule="auto"/>
        <w:jc w:val="both"/>
        <w:rPr>
          <w:ins w:id="23" w:author="Mareile Nganunu-Kroening" w:date="2016-07-13T11:59:00Z"/>
        </w:rPr>
      </w:pPr>
      <w:ins w:id="24" w:author="Mareile Nganunu-Kroening" w:date="2016-07-13T11:59:00Z">
        <w:r>
          <w:t xml:space="preserve">Contribute to maintaining training standards (possibly linked to monitoring system). </w:t>
        </w:r>
      </w:ins>
    </w:p>
    <w:p w14:paraId="0C8D340D" w14:textId="77777777" w:rsidR="00F702C2" w:rsidRDefault="00F702C2" w:rsidP="0079637E">
      <w:pPr>
        <w:pStyle w:val="ListParagraph"/>
        <w:numPr>
          <w:ilvl w:val="0"/>
          <w:numId w:val="10"/>
        </w:numPr>
        <w:spacing w:after="0" w:line="240" w:lineRule="auto"/>
      </w:pPr>
    </w:p>
    <w:p w14:paraId="184BF491" w14:textId="77777777" w:rsidR="00C73752" w:rsidRDefault="00C73752" w:rsidP="00B84ADA">
      <w:pPr>
        <w:spacing w:after="0" w:line="240" w:lineRule="auto"/>
        <w:ind w:left="57"/>
        <w:jc w:val="both"/>
      </w:pPr>
    </w:p>
    <w:p w14:paraId="17D4340E" w14:textId="77777777" w:rsidR="00C73752" w:rsidRDefault="00C73752" w:rsidP="00B84ADA">
      <w:pPr>
        <w:pStyle w:val="ListParagraph"/>
        <w:spacing w:after="0" w:line="240" w:lineRule="auto"/>
        <w:ind w:left="57"/>
        <w:jc w:val="both"/>
      </w:pPr>
    </w:p>
    <w:p w14:paraId="57F13860" w14:textId="1F645599" w:rsidR="00904BCE" w:rsidRDefault="00C73752" w:rsidP="00977A04">
      <w:pPr>
        <w:pStyle w:val="ListParagraph"/>
        <w:numPr>
          <w:ilvl w:val="0"/>
          <w:numId w:val="4"/>
        </w:numPr>
        <w:spacing w:after="0" w:line="240" w:lineRule="auto"/>
        <w:ind w:left="57"/>
        <w:jc w:val="both"/>
      </w:pPr>
      <w:r w:rsidRPr="0022169E">
        <w:rPr>
          <w:b/>
          <w:i/>
        </w:rPr>
        <w:t>Membership</w:t>
      </w:r>
    </w:p>
    <w:p w14:paraId="05AD2308" w14:textId="20D82731" w:rsidR="00217743" w:rsidRDefault="00C73752" w:rsidP="00BB6398">
      <w:pPr>
        <w:pStyle w:val="ListParagraph"/>
        <w:numPr>
          <w:ilvl w:val="0"/>
          <w:numId w:val="8"/>
        </w:numPr>
        <w:spacing w:after="0" w:line="240" w:lineRule="auto"/>
        <w:ind w:left="57"/>
        <w:jc w:val="both"/>
      </w:pPr>
      <w:r w:rsidRPr="009746A1">
        <w:t xml:space="preserve">All members </w:t>
      </w:r>
      <w:r w:rsidR="005C2202">
        <w:t>with</w:t>
      </w:r>
      <w:r w:rsidRPr="009746A1">
        <w:t xml:space="preserve"> a strong interest in </w:t>
      </w:r>
      <w:r w:rsidR="00904BCE">
        <w:t>training</w:t>
      </w:r>
      <w:r w:rsidR="00BB6398">
        <w:t>, and willing to dedicate a bit of time into the collaborative realisation of the CoP objectives</w:t>
      </w:r>
    </w:p>
    <w:p w14:paraId="20ECE0EE" w14:textId="76CB9EA6" w:rsidR="002E0E52" w:rsidRDefault="002E0E52" w:rsidP="00BB6398">
      <w:pPr>
        <w:pStyle w:val="ListParagraph"/>
        <w:numPr>
          <w:ilvl w:val="0"/>
          <w:numId w:val="8"/>
        </w:numPr>
        <w:spacing w:after="0" w:line="240" w:lineRule="auto"/>
        <w:ind w:left="57"/>
        <w:jc w:val="both"/>
      </w:pPr>
      <w:r>
        <w:t>The group should have a minimum of 3 active members (excluding ICPs) to be deemed viable and worthwhile</w:t>
      </w:r>
    </w:p>
    <w:p w14:paraId="30EC0FA1" w14:textId="77777777" w:rsidR="00C73752" w:rsidRDefault="00C73752" w:rsidP="00B84ADA">
      <w:pPr>
        <w:pStyle w:val="ListParagraph"/>
        <w:spacing w:after="0" w:line="240" w:lineRule="auto"/>
        <w:ind w:left="57"/>
        <w:jc w:val="both"/>
      </w:pPr>
    </w:p>
    <w:p w14:paraId="5C0CB202" w14:textId="77777777" w:rsidR="00904BCE" w:rsidRPr="009746A1" w:rsidRDefault="00904BCE" w:rsidP="00B84ADA">
      <w:pPr>
        <w:pStyle w:val="ListParagraph"/>
        <w:spacing w:after="0" w:line="240" w:lineRule="auto"/>
        <w:ind w:left="57"/>
        <w:jc w:val="both"/>
      </w:pPr>
    </w:p>
    <w:p w14:paraId="6E15EF95" w14:textId="67349D68" w:rsidR="00904BCE" w:rsidRDefault="00C73752" w:rsidP="00977A04">
      <w:pPr>
        <w:pStyle w:val="ListParagraph"/>
        <w:numPr>
          <w:ilvl w:val="0"/>
          <w:numId w:val="4"/>
        </w:numPr>
        <w:spacing w:after="0" w:line="240" w:lineRule="auto"/>
        <w:ind w:left="57"/>
        <w:jc w:val="both"/>
      </w:pPr>
      <w:r w:rsidRPr="009746A1">
        <w:rPr>
          <w:b/>
          <w:i/>
        </w:rPr>
        <w:t xml:space="preserve">Mode of operation </w:t>
      </w:r>
    </w:p>
    <w:p w14:paraId="5687BBC1" w14:textId="39E1C2AD" w:rsidR="00C73752" w:rsidRDefault="00C73752" w:rsidP="00B84ADA">
      <w:pPr>
        <w:pStyle w:val="ListParagraph"/>
        <w:numPr>
          <w:ilvl w:val="0"/>
          <w:numId w:val="9"/>
        </w:numPr>
        <w:spacing w:after="0" w:line="240" w:lineRule="auto"/>
        <w:ind w:left="57"/>
        <w:jc w:val="both"/>
      </w:pPr>
      <w:r>
        <w:t xml:space="preserve">The </w:t>
      </w:r>
      <w:r w:rsidR="00E354A6">
        <w:t xml:space="preserve">CoP </w:t>
      </w:r>
      <w:r>
        <w:t xml:space="preserve">will meet virtually via </w:t>
      </w:r>
      <w:r w:rsidR="005C2202">
        <w:t xml:space="preserve">the network portal, </w:t>
      </w:r>
      <w:r>
        <w:t>skype or email.</w:t>
      </w:r>
    </w:p>
    <w:p w14:paraId="303AC73C" w14:textId="77777777" w:rsidR="00C73752" w:rsidRDefault="00C73752" w:rsidP="00B84ADA">
      <w:pPr>
        <w:pStyle w:val="ListParagraph"/>
        <w:numPr>
          <w:ilvl w:val="0"/>
          <w:numId w:val="9"/>
        </w:numPr>
        <w:spacing w:after="0" w:line="240" w:lineRule="auto"/>
        <w:ind w:left="57"/>
        <w:jc w:val="both"/>
      </w:pPr>
      <w:r>
        <w:t>Where possible (funding dependent), in-person meetings can be arranged independently or alongside other relevant SADC TFCA meetings.</w:t>
      </w:r>
    </w:p>
    <w:p w14:paraId="4CF4D38B" w14:textId="77777777" w:rsidR="009746A1" w:rsidRDefault="009746A1" w:rsidP="00B84ADA">
      <w:pPr>
        <w:spacing w:after="0" w:line="240" w:lineRule="auto"/>
        <w:ind w:left="57"/>
      </w:pPr>
    </w:p>
    <w:sectPr w:rsidR="009746A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 w:author="Clara Bocchino" w:date="2016-07-13T11:31:00Z" w:initials="CB">
    <w:p w14:paraId="21B0BEF2" w14:textId="77777777" w:rsidR="0079637E" w:rsidRDefault="0079637E" w:rsidP="0079637E">
      <w:pPr>
        <w:pStyle w:val="CommentText"/>
      </w:pPr>
      <w:r>
        <w:rPr>
          <w:rStyle w:val="CommentReference"/>
        </w:rPr>
        <w:annotationRef/>
      </w:r>
      <w:r>
        <w:t xml:space="preserve">I do not think these two </w:t>
      </w:r>
      <w:proofErr w:type="spellStart"/>
      <w:r>
        <w:t>senteces</w:t>
      </w:r>
      <w:proofErr w:type="spellEnd"/>
      <w:r>
        <w:t xml:space="preserve"> should fit under imperative, maybe objectives?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B0BEF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9BB36" w14:textId="77777777" w:rsidR="00E550F6" w:rsidRDefault="00E550F6" w:rsidP="00C73752">
      <w:pPr>
        <w:spacing w:after="0" w:line="240" w:lineRule="auto"/>
      </w:pPr>
      <w:r>
        <w:separator/>
      </w:r>
    </w:p>
  </w:endnote>
  <w:endnote w:type="continuationSeparator" w:id="0">
    <w:p w14:paraId="24EC528C" w14:textId="77777777" w:rsidR="00E550F6" w:rsidRDefault="00E550F6" w:rsidP="00C7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ACC9E1" w14:textId="77777777" w:rsidR="001576C2" w:rsidRDefault="001576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57EC4F" w14:textId="77777777" w:rsidR="001576C2" w:rsidRDefault="001576C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C5D18F" w14:textId="77777777" w:rsidR="001576C2" w:rsidRDefault="001576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3CCC4" w14:textId="77777777" w:rsidR="00E550F6" w:rsidRDefault="00E550F6" w:rsidP="00C73752">
      <w:pPr>
        <w:spacing w:after="0" w:line="240" w:lineRule="auto"/>
      </w:pPr>
      <w:r>
        <w:separator/>
      </w:r>
    </w:p>
  </w:footnote>
  <w:footnote w:type="continuationSeparator" w:id="0">
    <w:p w14:paraId="69DE6F7C" w14:textId="77777777" w:rsidR="00E550F6" w:rsidRDefault="00E550F6" w:rsidP="00C737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09695E8" w14:textId="77777777" w:rsidR="001576C2" w:rsidRDefault="001576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865942164"/>
      <w:docPartObj>
        <w:docPartGallery w:val="Watermarks"/>
        <w:docPartUnique/>
      </w:docPartObj>
    </w:sdtPr>
    <w:sdtEndPr/>
    <w:sdtContent>
      <w:p w14:paraId="0719DBF3" w14:textId="40BD60BA" w:rsidR="001576C2" w:rsidRDefault="00E550F6">
        <w:pPr>
          <w:pStyle w:val="Header"/>
        </w:pPr>
        <w:r>
          <w:rPr>
            <w:noProof/>
            <w:lang w:val="en-US" w:eastAsia="zh-TW"/>
          </w:rPr>
          <w:pict w14:anchorId="66054B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74C553" w14:textId="77777777" w:rsidR="001576C2" w:rsidRDefault="001576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8580A"/>
    <w:multiLevelType w:val="hybridMultilevel"/>
    <w:tmpl w:val="7466C87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D963E0B"/>
    <w:multiLevelType w:val="hybridMultilevel"/>
    <w:tmpl w:val="E1CAAFA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63672BB"/>
    <w:multiLevelType w:val="hybridMultilevel"/>
    <w:tmpl w:val="476C5C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CD53CE8"/>
    <w:multiLevelType w:val="hybridMultilevel"/>
    <w:tmpl w:val="9A949BF8"/>
    <w:lvl w:ilvl="0" w:tplc="1C090013">
      <w:start w:val="1"/>
      <w:numFmt w:val="upp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F290E29"/>
    <w:multiLevelType w:val="hybridMultilevel"/>
    <w:tmpl w:val="D36EAC9A"/>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88949B8"/>
    <w:multiLevelType w:val="hybridMultilevel"/>
    <w:tmpl w:val="9692EBE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5CED4421"/>
    <w:multiLevelType w:val="hybridMultilevel"/>
    <w:tmpl w:val="E82A43E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12213A8"/>
    <w:multiLevelType w:val="hybridMultilevel"/>
    <w:tmpl w:val="A1B8918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B7F04F6"/>
    <w:multiLevelType w:val="hybridMultilevel"/>
    <w:tmpl w:val="1A92BACA"/>
    <w:lvl w:ilvl="0" w:tplc="1C090001">
      <w:start w:val="1"/>
      <w:numFmt w:val="bullet"/>
      <w:lvlText w:val=""/>
      <w:lvlJc w:val="left"/>
      <w:pPr>
        <w:ind w:left="777" w:hanging="360"/>
      </w:pPr>
      <w:rPr>
        <w:rFonts w:ascii="Symbol" w:hAnsi="Symbol" w:hint="default"/>
      </w:rPr>
    </w:lvl>
    <w:lvl w:ilvl="1" w:tplc="1C090003" w:tentative="1">
      <w:start w:val="1"/>
      <w:numFmt w:val="bullet"/>
      <w:lvlText w:val="o"/>
      <w:lvlJc w:val="left"/>
      <w:pPr>
        <w:ind w:left="1497" w:hanging="360"/>
      </w:pPr>
      <w:rPr>
        <w:rFonts w:ascii="Courier New" w:hAnsi="Courier New" w:cs="Courier New" w:hint="default"/>
      </w:rPr>
    </w:lvl>
    <w:lvl w:ilvl="2" w:tplc="1C090005" w:tentative="1">
      <w:start w:val="1"/>
      <w:numFmt w:val="bullet"/>
      <w:lvlText w:val=""/>
      <w:lvlJc w:val="left"/>
      <w:pPr>
        <w:ind w:left="2217" w:hanging="360"/>
      </w:pPr>
      <w:rPr>
        <w:rFonts w:ascii="Wingdings" w:hAnsi="Wingdings" w:hint="default"/>
      </w:rPr>
    </w:lvl>
    <w:lvl w:ilvl="3" w:tplc="1C090001" w:tentative="1">
      <w:start w:val="1"/>
      <w:numFmt w:val="bullet"/>
      <w:lvlText w:val=""/>
      <w:lvlJc w:val="left"/>
      <w:pPr>
        <w:ind w:left="2937" w:hanging="360"/>
      </w:pPr>
      <w:rPr>
        <w:rFonts w:ascii="Symbol" w:hAnsi="Symbol" w:hint="default"/>
      </w:rPr>
    </w:lvl>
    <w:lvl w:ilvl="4" w:tplc="1C090003" w:tentative="1">
      <w:start w:val="1"/>
      <w:numFmt w:val="bullet"/>
      <w:lvlText w:val="o"/>
      <w:lvlJc w:val="left"/>
      <w:pPr>
        <w:ind w:left="3657" w:hanging="360"/>
      </w:pPr>
      <w:rPr>
        <w:rFonts w:ascii="Courier New" w:hAnsi="Courier New" w:cs="Courier New" w:hint="default"/>
      </w:rPr>
    </w:lvl>
    <w:lvl w:ilvl="5" w:tplc="1C090005" w:tentative="1">
      <w:start w:val="1"/>
      <w:numFmt w:val="bullet"/>
      <w:lvlText w:val=""/>
      <w:lvlJc w:val="left"/>
      <w:pPr>
        <w:ind w:left="4377" w:hanging="360"/>
      </w:pPr>
      <w:rPr>
        <w:rFonts w:ascii="Wingdings" w:hAnsi="Wingdings" w:hint="default"/>
      </w:rPr>
    </w:lvl>
    <w:lvl w:ilvl="6" w:tplc="1C090001" w:tentative="1">
      <w:start w:val="1"/>
      <w:numFmt w:val="bullet"/>
      <w:lvlText w:val=""/>
      <w:lvlJc w:val="left"/>
      <w:pPr>
        <w:ind w:left="5097" w:hanging="360"/>
      </w:pPr>
      <w:rPr>
        <w:rFonts w:ascii="Symbol" w:hAnsi="Symbol" w:hint="default"/>
      </w:rPr>
    </w:lvl>
    <w:lvl w:ilvl="7" w:tplc="1C090003" w:tentative="1">
      <w:start w:val="1"/>
      <w:numFmt w:val="bullet"/>
      <w:lvlText w:val="o"/>
      <w:lvlJc w:val="left"/>
      <w:pPr>
        <w:ind w:left="5817" w:hanging="360"/>
      </w:pPr>
      <w:rPr>
        <w:rFonts w:ascii="Courier New" w:hAnsi="Courier New" w:cs="Courier New" w:hint="default"/>
      </w:rPr>
    </w:lvl>
    <w:lvl w:ilvl="8" w:tplc="1C090005" w:tentative="1">
      <w:start w:val="1"/>
      <w:numFmt w:val="bullet"/>
      <w:lvlText w:val=""/>
      <w:lvlJc w:val="left"/>
      <w:pPr>
        <w:ind w:left="6537" w:hanging="360"/>
      </w:pPr>
      <w:rPr>
        <w:rFonts w:ascii="Wingdings" w:hAnsi="Wingdings" w:hint="default"/>
      </w:rPr>
    </w:lvl>
  </w:abstractNum>
  <w:abstractNum w:abstractNumId="9">
    <w:nsid w:val="7F595FFE"/>
    <w:multiLevelType w:val="hybridMultilevel"/>
    <w:tmpl w:val="89B4373A"/>
    <w:lvl w:ilvl="0" w:tplc="1C090001">
      <w:start w:val="1"/>
      <w:numFmt w:val="bullet"/>
      <w:lvlText w:val=""/>
      <w:lvlJc w:val="left"/>
      <w:pPr>
        <w:ind w:left="720" w:hanging="360"/>
      </w:pPr>
      <w:rPr>
        <w:rFonts w:ascii="Symbol" w:hAnsi="Symbol" w:hint="default"/>
      </w:rPr>
    </w:lvl>
    <w:lvl w:ilvl="1" w:tplc="1C090017">
      <w:start w:val="1"/>
      <w:numFmt w:val="lowerLetter"/>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5"/>
  </w:num>
  <w:num w:numId="5">
    <w:abstractNumId w:val="7"/>
  </w:num>
  <w:num w:numId="6">
    <w:abstractNumId w:val="3"/>
  </w:num>
  <w:num w:numId="7">
    <w:abstractNumId w:val="4"/>
  </w:num>
  <w:num w:numId="8">
    <w:abstractNumId w:val="0"/>
  </w:num>
  <w:num w:numId="9">
    <w:abstractNumId w:val="1"/>
  </w:num>
  <w:num w:numId="10">
    <w:abstractNumId w:val="8"/>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DA"/>
    <w:rsid w:val="00053518"/>
    <w:rsid w:val="000A6F5B"/>
    <w:rsid w:val="001576C2"/>
    <w:rsid w:val="001C3283"/>
    <w:rsid w:val="00210D35"/>
    <w:rsid w:val="00217743"/>
    <w:rsid w:val="0022169E"/>
    <w:rsid w:val="00261B95"/>
    <w:rsid w:val="0029702F"/>
    <w:rsid w:val="0029727F"/>
    <w:rsid w:val="002A6178"/>
    <w:rsid w:val="002E0E52"/>
    <w:rsid w:val="00384D2A"/>
    <w:rsid w:val="003E65D9"/>
    <w:rsid w:val="00422B1C"/>
    <w:rsid w:val="00460F10"/>
    <w:rsid w:val="0047445B"/>
    <w:rsid w:val="0049674D"/>
    <w:rsid w:val="004A7D93"/>
    <w:rsid w:val="004E110B"/>
    <w:rsid w:val="00576E99"/>
    <w:rsid w:val="005A1062"/>
    <w:rsid w:val="005C2202"/>
    <w:rsid w:val="005C7BBC"/>
    <w:rsid w:val="006130D4"/>
    <w:rsid w:val="00650164"/>
    <w:rsid w:val="006B1AA6"/>
    <w:rsid w:val="00790226"/>
    <w:rsid w:val="0079637E"/>
    <w:rsid w:val="007E4C60"/>
    <w:rsid w:val="007F061E"/>
    <w:rsid w:val="0086079F"/>
    <w:rsid w:val="008970CD"/>
    <w:rsid w:val="008B6614"/>
    <w:rsid w:val="008D4263"/>
    <w:rsid w:val="00904BCE"/>
    <w:rsid w:val="009746A1"/>
    <w:rsid w:val="00977A04"/>
    <w:rsid w:val="009C6A60"/>
    <w:rsid w:val="00A6680E"/>
    <w:rsid w:val="00A75AFE"/>
    <w:rsid w:val="00A91272"/>
    <w:rsid w:val="00B02B50"/>
    <w:rsid w:val="00B21D51"/>
    <w:rsid w:val="00B575A9"/>
    <w:rsid w:val="00B67318"/>
    <w:rsid w:val="00B812A4"/>
    <w:rsid w:val="00B84ADA"/>
    <w:rsid w:val="00BB6398"/>
    <w:rsid w:val="00BC331C"/>
    <w:rsid w:val="00C14AC7"/>
    <w:rsid w:val="00C2361A"/>
    <w:rsid w:val="00C64475"/>
    <w:rsid w:val="00C73752"/>
    <w:rsid w:val="00C93998"/>
    <w:rsid w:val="00CD50DA"/>
    <w:rsid w:val="00CF1047"/>
    <w:rsid w:val="00D1025D"/>
    <w:rsid w:val="00D11EAB"/>
    <w:rsid w:val="00D505F6"/>
    <w:rsid w:val="00D8682A"/>
    <w:rsid w:val="00D87253"/>
    <w:rsid w:val="00DA0B08"/>
    <w:rsid w:val="00DC30FB"/>
    <w:rsid w:val="00DC34F2"/>
    <w:rsid w:val="00DC6DCC"/>
    <w:rsid w:val="00E354A6"/>
    <w:rsid w:val="00E550F6"/>
    <w:rsid w:val="00EB1368"/>
    <w:rsid w:val="00EE406B"/>
    <w:rsid w:val="00EE7D4D"/>
    <w:rsid w:val="00EF4158"/>
    <w:rsid w:val="00F67BE8"/>
    <w:rsid w:val="00F702C2"/>
    <w:rsid w:val="00F85FEC"/>
    <w:rsid w:val="00F9611E"/>
    <w:rsid w:val="00FA4F9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C5C3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50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0DA"/>
    <w:pPr>
      <w:ind w:left="720"/>
      <w:contextualSpacing/>
    </w:pPr>
  </w:style>
  <w:style w:type="paragraph" w:styleId="BalloonText">
    <w:name w:val="Balloon Text"/>
    <w:basedOn w:val="Normal"/>
    <w:link w:val="BalloonTextChar"/>
    <w:uiPriority w:val="99"/>
    <w:semiHidden/>
    <w:unhideWhenUsed/>
    <w:rsid w:val="00974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6A1"/>
    <w:rPr>
      <w:rFonts w:ascii="Segoe UI" w:hAnsi="Segoe UI" w:cs="Segoe UI"/>
      <w:sz w:val="18"/>
      <w:szCs w:val="18"/>
    </w:rPr>
  </w:style>
  <w:style w:type="character" w:styleId="CommentReference">
    <w:name w:val="annotation reference"/>
    <w:basedOn w:val="DefaultParagraphFont"/>
    <w:uiPriority w:val="99"/>
    <w:semiHidden/>
    <w:unhideWhenUsed/>
    <w:rsid w:val="0047445B"/>
    <w:rPr>
      <w:sz w:val="16"/>
      <w:szCs w:val="16"/>
    </w:rPr>
  </w:style>
  <w:style w:type="paragraph" w:styleId="CommentText">
    <w:name w:val="annotation text"/>
    <w:basedOn w:val="Normal"/>
    <w:link w:val="CommentTextChar"/>
    <w:uiPriority w:val="99"/>
    <w:semiHidden/>
    <w:unhideWhenUsed/>
    <w:rsid w:val="0047445B"/>
    <w:pPr>
      <w:spacing w:line="240" w:lineRule="auto"/>
    </w:pPr>
    <w:rPr>
      <w:sz w:val="20"/>
      <w:szCs w:val="20"/>
    </w:rPr>
  </w:style>
  <w:style w:type="character" w:customStyle="1" w:styleId="CommentTextChar">
    <w:name w:val="Comment Text Char"/>
    <w:basedOn w:val="DefaultParagraphFont"/>
    <w:link w:val="CommentText"/>
    <w:uiPriority w:val="99"/>
    <w:semiHidden/>
    <w:rsid w:val="0047445B"/>
    <w:rPr>
      <w:sz w:val="20"/>
      <w:szCs w:val="20"/>
    </w:rPr>
  </w:style>
  <w:style w:type="paragraph" w:styleId="CommentSubject">
    <w:name w:val="annotation subject"/>
    <w:basedOn w:val="CommentText"/>
    <w:next w:val="CommentText"/>
    <w:link w:val="CommentSubjectChar"/>
    <w:uiPriority w:val="99"/>
    <w:semiHidden/>
    <w:unhideWhenUsed/>
    <w:rsid w:val="0047445B"/>
    <w:rPr>
      <w:b/>
      <w:bCs/>
    </w:rPr>
  </w:style>
  <w:style w:type="character" w:customStyle="1" w:styleId="CommentSubjectChar">
    <w:name w:val="Comment Subject Char"/>
    <w:basedOn w:val="CommentTextChar"/>
    <w:link w:val="CommentSubject"/>
    <w:uiPriority w:val="99"/>
    <w:semiHidden/>
    <w:rsid w:val="0047445B"/>
    <w:rPr>
      <w:b/>
      <w:bCs/>
      <w:sz w:val="20"/>
      <w:szCs w:val="20"/>
    </w:rPr>
  </w:style>
  <w:style w:type="paragraph" w:styleId="Header">
    <w:name w:val="header"/>
    <w:basedOn w:val="Normal"/>
    <w:link w:val="HeaderChar"/>
    <w:uiPriority w:val="99"/>
    <w:unhideWhenUsed/>
    <w:rsid w:val="00C73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752"/>
  </w:style>
  <w:style w:type="paragraph" w:styleId="Footer">
    <w:name w:val="footer"/>
    <w:basedOn w:val="Normal"/>
    <w:link w:val="FooterChar"/>
    <w:uiPriority w:val="99"/>
    <w:unhideWhenUsed/>
    <w:rsid w:val="00C73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28537-1FF4-3C4E-994B-668011E7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GIZ GmbH</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Selwyn Willoughby</dc:creator>
  <cp:lastModifiedBy>Clara Bocchino</cp:lastModifiedBy>
  <cp:revision>2</cp:revision>
  <cp:lastPrinted>2016-03-10T19:14:00Z</cp:lastPrinted>
  <dcterms:created xsi:type="dcterms:W3CDTF">2018-01-15T09:51:00Z</dcterms:created>
  <dcterms:modified xsi:type="dcterms:W3CDTF">2018-01-15T09:51:00Z</dcterms:modified>
</cp:coreProperties>
</file>